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0F3471" w:rsidRDefault="000F3471" w:rsidP="000F3471">
      <w:pPr>
        <w:pStyle w:val="Heading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59E2F0F4" wp14:editId="72429AC7">
            <wp:extent cx="1844675" cy="1001807"/>
            <wp:effectExtent l="0" t="0" r="0" b="8255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00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9468E7" w:rsidRPr="009468E7" w:rsidRDefault="009468E7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9468E7">
        <w:rPr>
          <w:rFonts w:eastAsia="Times New Roman"/>
          <w:b/>
          <w:sz w:val="24"/>
          <w:szCs w:val="24"/>
        </w:rPr>
        <w:t xml:space="preserve">ÇORUH ELEKTRİK DAĞITIM A.Ş. </w:t>
      </w:r>
      <w:r w:rsidR="00E5324D">
        <w:rPr>
          <w:rFonts w:eastAsia="Times New Roman"/>
          <w:b/>
          <w:sz w:val="24"/>
          <w:szCs w:val="24"/>
        </w:rPr>
        <w:t>MOBİL YAZICI</w:t>
      </w:r>
      <w:r w:rsidR="00EA3A91">
        <w:rPr>
          <w:rFonts w:eastAsia="Times New Roman"/>
          <w:b/>
          <w:sz w:val="24"/>
          <w:szCs w:val="24"/>
        </w:rPr>
        <w:t xml:space="preserve"> </w:t>
      </w:r>
      <w:r w:rsidRPr="009468E7">
        <w:rPr>
          <w:rFonts w:eastAsia="Times New Roman"/>
          <w:b/>
          <w:sz w:val="24"/>
          <w:szCs w:val="24"/>
        </w:rPr>
        <w:t>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2F055C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D65228" w:rsidRDefault="002F055C" w:rsidP="0000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Adresi : GÜZELYALI MAH., MEVLANA CAD., NO:9, ARSİN/TRABZON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NoSpacing"/>
        <w:rPr>
          <w:rStyle w:val="Hyperlink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3817C6">
          <w:rPr>
            <w:rStyle w:val="Hyperlink"/>
            <w:sz w:val="24"/>
            <w:szCs w:val="24"/>
          </w:rPr>
          <w:t>batuhan.aykac</w:t>
        </w:r>
        <w:r w:rsidR="003817C6" w:rsidRPr="00516B0C">
          <w:rPr>
            <w:rStyle w:val="Hyperlink"/>
            <w:sz w:val="24"/>
            <w:szCs w:val="24"/>
          </w:rPr>
          <w:t>@aksa.com.tr</w:t>
        </w:r>
      </w:hyperlink>
    </w:p>
    <w:p w:rsidR="00300072" w:rsidRPr="00003C1C" w:rsidRDefault="00003C1C" w:rsidP="00003C1C">
      <w:pPr>
        <w:pStyle w:val="NoSpacing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2F055C" w:rsidRPr="00516B0C">
          <w:rPr>
            <w:rStyle w:val="Hyperlink"/>
            <w:sz w:val="24"/>
            <w:szCs w:val="24"/>
            <w:u w:color="0000FF"/>
          </w:rPr>
          <w:t>coruhdagitim@hs02.kep.tr</w:t>
        </w:r>
      </w:hyperlink>
    </w:p>
    <w:p w:rsidR="00003C1C" w:rsidRDefault="00003C1C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 xml:space="preserve">lgili personelinin adı-soyadı : </w:t>
      </w:r>
      <w:r w:rsidR="003817C6">
        <w:rPr>
          <w:sz w:val="24"/>
          <w:szCs w:val="24"/>
        </w:rPr>
        <w:t>BATUHAN AYKAÇ</w:t>
      </w:r>
    </w:p>
    <w:p w:rsidR="001445E1" w:rsidRPr="00003C1C" w:rsidRDefault="001445E1" w:rsidP="00003C1C">
      <w:pPr>
        <w:pStyle w:val="NoSpacing"/>
        <w:rPr>
          <w:sz w:val="24"/>
          <w:szCs w:val="24"/>
        </w:rPr>
      </w:pPr>
    </w:p>
    <w:p w:rsidR="00196B88" w:rsidRDefault="00196B88" w:rsidP="00196B88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>İhale döküman</w:t>
      </w:r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dökümanlar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 eden firmalarla ihale dökümanları Elektronik Posta ile paylaşılacaktır.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 belirttikleri takdirde Elektronik Posta ile ihale dökümanlarını alabileceklerdir.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dökümanını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NoSpacing"/>
        <w:rPr>
          <w:sz w:val="24"/>
          <w:szCs w:val="24"/>
        </w:rPr>
      </w:pP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468E7" w:rsidRPr="009468E7">
        <w:rPr>
          <w:sz w:val="24"/>
          <w:szCs w:val="24"/>
        </w:rPr>
        <w:t xml:space="preserve">ÇORUH ELEKTRİK DAĞITIM A.Ş. </w:t>
      </w:r>
      <w:r w:rsidR="00E5324D">
        <w:rPr>
          <w:sz w:val="24"/>
          <w:szCs w:val="24"/>
        </w:rPr>
        <w:t>MOBİL YAZICI</w:t>
      </w:r>
      <w:r w:rsidR="009468E7" w:rsidRPr="009468E7">
        <w:rPr>
          <w:sz w:val="24"/>
          <w:szCs w:val="24"/>
        </w:rPr>
        <w:t xml:space="preserve"> 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9468E7" w:rsidRPr="009468E7">
        <w:rPr>
          <w:sz w:val="24"/>
          <w:szCs w:val="24"/>
        </w:rPr>
        <w:t>ÇORUH ELEKTRİK DAĞITIM A.Ş.</w:t>
      </w:r>
      <w:bookmarkStart w:id="0" w:name="_GoBack"/>
      <w:bookmarkEnd w:id="0"/>
      <w:del w:id="1" w:author="FEVZI BATUHAN AYKAC" w:date="2018-06-05T15:20:00Z">
        <w:r w:rsidR="009468E7" w:rsidRPr="009468E7" w:rsidDel="00245963">
          <w:rPr>
            <w:sz w:val="24"/>
            <w:szCs w:val="24"/>
          </w:rPr>
          <w:delText xml:space="preserve"> </w:delText>
        </w:r>
      </w:del>
      <w:r w:rsidR="009468E7" w:rsidRPr="009468E7">
        <w:rPr>
          <w:sz w:val="24"/>
          <w:szCs w:val="24"/>
        </w:rPr>
        <w:t xml:space="preserve"> </w:t>
      </w:r>
      <w:r w:rsidR="00E5324D">
        <w:rPr>
          <w:sz w:val="24"/>
          <w:szCs w:val="24"/>
        </w:rPr>
        <w:t>MOBİL YAZICI</w:t>
      </w:r>
      <w:r w:rsidR="009468E7" w:rsidRPr="009468E7">
        <w:rPr>
          <w:sz w:val="24"/>
          <w:szCs w:val="24"/>
        </w:rPr>
        <w:t xml:space="preserve"> TEDARİĞİ</w:t>
      </w:r>
    </w:p>
    <w:p w:rsidR="007F74B7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F055C">
        <w:rPr>
          <w:sz w:val="24"/>
          <w:szCs w:val="24"/>
        </w:rPr>
        <w:t>ÇORUH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NoSpacing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196B88" w:rsidRPr="00A979A4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tarihİ : </w:t>
      </w:r>
      <w:r w:rsidR="0025493D">
        <w:rPr>
          <w:b/>
          <w:sz w:val="24"/>
          <w:szCs w:val="24"/>
        </w:rPr>
        <w:t>21</w:t>
      </w:r>
      <w:r w:rsidR="003817C6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25493D">
        <w:rPr>
          <w:b/>
          <w:sz w:val="24"/>
          <w:szCs w:val="24"/>
        </w:rPr>
        <w:t>20</w:t>
      </w:r>
      <w:r w:rsidR="003817C6">
        <w:rPr>
          <w:b/>
          <w:sz w:val="24"/>
          <w:szCs w:val="24"/>
        </w:rPr>
        <w:t>.06</w:t>
      </w:r>
      <w:r w:rsidR="009468E7">
        <w:rPr>
          <w:b/>
          <w:sz w:val="24"/>
          <w:szCs w:val="24"/>
        </w:rPr>
        <w:t>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NoSpacing"/>
        <w:rPr>
          <w:sz w:val="24"/>
          <w:szCs w:val="24"/>
        </w:rPr>
      </w:pPr>
    </w:p>
    <w:p w:rsidR="001B70DD" w:rsidRPr="005F6F69" w:rsidRDefault="002F055C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VZI BATUHAN AYKAC">
    <w15:presenceInfo w15:providerId="AD" w15:userId="S-1-5-21-753018513-204414925-113220888-48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28"/>
    <w:rsid w:val="0002636D"/>
    <w:rsid w:val="000455FB"/>
    <w:rsid w:val="000808B1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45963"/>
    <w:rsid w:val="0025493D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17C6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468E7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5324D"/>
    <w:rsid w:val="00E87349"/>
    <w:rsid w:val="00E937DB"/>
    <w:rsid w:val="00EA3A91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003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7406-98D7-42CC-A806-B6B429A0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FEVZI BATUHAN AYKAC</cp:lastModifiedBy>
  <cp:revision>5</cp:revision>
  <dcterms:created xsi:type="dcterms:W3CDTF">2018-06-05T11:48:00Z</dcterms:created>
  <dcterms:modified xsi:type="dcterms:W3CDTF">2018-06-05T12:20:00Z</dcterms:modified>
</cp:coreProperties>
</file>